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46"/>
      </w:pPr>
      <w:r/>
      <w:bookmarkStart w:id="0" w:name="_Toc248743044"/>
      <w:r/>
      <w:bookmarkStart w:id="1" w:name="_Toc248743679"/>
      <w:r/>
      <w:bookmarkStart w:id="2" w:name="_Toc252890805"/>
      <w:r>
        <w:t xml:space="preserve">Příloha č. 5 výz</w:t>
      </w:r>
      <w:r>
        <w:t xml:space="preserve">ev</w:t>
      </w:r>
      <w:r>
        <w:t xml:space="preserve"> </w:t>
      </w:r>
      <w:r>
        <w:rPr>
          <w:rStyle w:val="949"/>
          <w:color w:val="000000"/>
        </w:rPr>
        <w:t xml:space="preserve">OPST </w:t>
      </w:r>
      <w:r>
        <w:rPr>
          <w:rStyle w:val="949"/>
          <w:color w:val="000000"/>
        </w:rPr>
        <w:t xml:space="preserve">č. </w:t>
      </w:r>
      <w:r>
        <w:rPr>
          <w:rStyle w:val="949"/>
          <w:color w:val="000000"/>
        </w:rPr>
        <w:t xml:space="preserve">3</w:t>
      </w:r>
      <w:r>
        <w:rPr>
          <w:rStyle w:val="949"/>
          <w:color w:val="000000"/>
        </w:rPr>
        <w:t xml:space="preserve">9/40/41</w:t>
      </w:r>
      <w:r>
        <w:rPr>
          <w:rStyle w:val="949"/>
          <w:color w:val="000000"/>
        </w:rPr>
        <w:t xml:space="preserve">/2023</w:t>
      </w:r>
      <w:r/>
    </w:p>
    <w:p>
      <w:pPr>
        <w:jc w:val="left"/>
        <w:spacing w:before="240"/>
        <w:rPr>
          <w:rFonts w:cs="Segoe UI" w:eastAsia="Calibri"/>
          <w:caps/>
          <w:color w:val="3E1F65"/>
          <w:sz w:val="36"/>
          <w:szCs w:val="36"/>
          <w:lang w:eastAsia="en-US"/>
        </w:rPr>
      </w:pPr>
      <w:r>
        <w:rPr>
          <w:rFonts w:cs="Segoe UI" w:eastAsia="Calibri"/>
          <w:caps/>
          <w:color w:val="3E1F65"/>
          <w:sz w:val="36"/>
          <w:szCs w:val="36"/>
          <w:lang w:eastAsia="en-US"/>
        </w:rPr>
        <w:t xml:space="preserve">prohlášení žadatele k souladu realizace projektu s podmínkami DNSH</w:t>
      </w:r>
      <w:bookmarkEnd w:id="0"/>
      <w:r/>
      <w:bookmarkEnd w:id="1"/>
      <w:r/>
      <w:bookmarkEnd w:id="2"/>
      <w:r>
        <w:rPr>
          <w:rFonts w:cs="Segoe UI" w:eastAsia="Calibri"/>
          <w:caps/>
          <w:color w:val="3E1F65"/>
          <w:sz w:val="36"/>
          <w:szCs w:val="36"/>
          <w:lang w:eastAsia="en-US"/>
        </w:rPr>
        <w:t xml:space="preserve"> </w:t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>
        <w:trPr>
          <w:trHeight w:val="460"/>
        </w:trPr>
        <w:tc>
          <w:tcPr>
            <w:tcW w:w="240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cs="Segoe UI"/>
                <w:b/>
              </w:rPr>
            </w:pPr>
            <w:r>
              <w:rPr>
                <w:rFonts w:cs="Segoe UI"/>
                <w:b/>
                <w:bCs/>
              </w:rPr>
              <w:t xml:space="preserve">Obchodní jméno</w:t>
            </w:r>
            <w:r/>
          </w:p>
        </w:tc>
        <w:tc>
          <w:tcPr>
            <w:tcW w:w="665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cs="Segoe UI"/>
                <w:b/>
              </w:rPr>
            </w:pPr>
            <w:r>
              <w:rPr>
                <w:rFonts w:cs="Segoe UI"/>
                <w:b/>
              </w:rPr>
            </w:r>
            <w:r/>
          </w:p>
        </w:tc>
      </w:tr>
      <w:tr>
        <w:trPr>
          <w:trHeight w:val="460"/>
        </w:trPr>
        <w:tc>
          <w:tcPr>
            <w:tcW w:w="240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 xml:space="preserve">Sídlo / Adresa žadatele</w:t>
            </w:r>
            <w:r/>
          </w:p>
        </w:tc>
        <w:tc>
          <w:tcPr>
            <w:tcW w:w="665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cs="Segoe UI"/>
                <w:b/>
              </w:rPr>
            </w:pPr>
            <w:r>
              <w:rPr>
                <w:rFonts w:cs="Segoe UI"/>
                <w:b/>
              </w:rPr>
            </w:r>
            <w:r/>
          </w:p>
        </w:tc>
      </w:tr>
      <w:tr>
        <w:trPr>
          <w:trHeight w:val="460"/>
        </w:trPr>
        <w:tc>
          <w:tcPr>
            <w:tcW w:w="240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cs="Segoe UI"/>
                <w:b/>
              </w:rPr>
            </w:pPr>
            <w:r>
              <w:rPr>
                <w:rFonts w:cs="Segoe UI"/>
                <w:b/>
                <w:bCs/>
              </w:rPr>
              <w:t xml:space="preserve">IČ</w:t>
            </w:r>
            <w:r/>
          </w:p>
        </w:tc>
        <w:tc>
          <w:tcPr>
            <w:tcW w:w="665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cs="Segoe UI"/>
                <w:b/>
              </w:rPr>
            </w:pPr>
            <w:r>
              <w:rPr>
                <w:rFonts w:cs="Segoe UI"/>
                <w:b/>
              </w:rPr>
            </w:r>
            <w:r/>
          </w:p>
        </w:tc>
      </w:tr>
      <w:tr>
        <w:trPr>
          <w:trHeight w:val="460"/>
        </w:trPr>
        <w:tc>
          <w:tcPr>
            <w:tcW w:w="240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cs="Segoe UI"/>
                <w:b/>
                <w:bCs/>
              </w:rPr>
            </w:pPr>
            <w:r>
              <w:rPr>
                <w:rFonts w:cs="Segoe UI"/>
                <w:b/>
                <w:bCs/>
              </w:rPr>
              <w:t xml:space="preserve">Název projektu</w:t>
            </w:r>
            <w:r/>
          </w:p>
        </w:tc>
        <w:tc>
          <w:tcPr>
            <w:tcW w:w="665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cs="Segoe UI"/>
                <w:b/>
              </w:rPr>
            </w:pPr>
            <w:r>
              <w:rPr>
                <w:rFonts w:cs="Segoe UI"/>
                <w:b/>
              </w:rPr>
            </w:r>
            <w:r/>
          </w:p>
        </w:tc>
      </w:tr>
    </w:tbl>
    <w:p>
      <w:pPr>
        <w:rPr>
          <w:rFonts w:cs="Segoe UI"/>
        </w:rPr>
      </w:pPr>
      <w:r>
        <w:rPr>
          <w:rFonts w:cs="Segoe UI"/>
        </w:rPr>
        <w:t xml:space="preserve"> </w:t>
      </w:r>
      <w:r/>
    </w:p>
    <w:p>
      <w:pPr>
        <w:rPr>
          <w:rFonts w:eastAsiaTheme="minorEastAsia"/>
        </w:rPr>
      </w:pPr>
      <w:r>
        <w:rPr>
          <w:rFonts w:cs="Segoe UI"/>
        </w:rPr>
        <w:t xml:space="preserve">Žadatel prohlašuje, že je obeznámen a bere na vědomí podmínky vycházející z principu významného nepoškozování enviro</w:t>
      </w:r>
      <w:r>
        <w:rPr>
          <w:rFonts w:cs="Segoe UI"/>
        </w:rPr>
        <w:t xml:space="preserve">n</w:t>
      </w:r>
      <w:r>
        <w:rPr>
          <w:rFonts w:cs="Segoe UI"/>
        </w:rPr>
        <w:t xml:space="preserve">mentálních cílů („</w:t>
      </w:r>
      <w:r>
        <w:rPr>
          <w:rFonts w:cs="Segoe UI"/>
        </w:rPr>
        <w:t xml:space="preserve">d</w:t>
      </w:r>
      <w:r>
        <w:rPr>
          <w:rFonts w:cs="Segoe UI"/>
        </w:rPr>
        <w:t xml:space="preserve">o no </w:t>
      </w:r>
      <w:r>
        <w:rPr>
          <w:rFonts w:cs="Segoe UI"/>
        </w:rPr>
        <w:t xml:space="preserve">significant</w:t>
      </w:r>
      <w:r>
        <w:rPr>
          <w:rFonts w:cs="Segoe UI"/>
        </w:rPr>
        <w:t xml:space="preserve"> </w:t>
      </w:r>
      <w:r>
        <w:rPr>
          <w:rFonts w:cs="Segoe UI"/>
        </w:rPr>
        <w:t xml:space="preserve">harm</w:t>
      </w:r>
      <w:r>
        <w:rPr>
          <w:rFonts w:cs="Segoe UI"/>
        </w:rPr>
        <w:t xml:space="preserve">“, DNSH), vycházejícího z článku </w:t>
      </w:r>
      <w:r>
        <w:rPr>
          <w:rFonts w:eastAsiaTheme="minorEastAsia"/>
        </w:rPr>
        <w:t xml:space="preserve">č. 17 nařízení Evropského parlamentu a Rady (EU) 2020/852 ze dne 18</w:t>
      </w:r>
      <w:r>
        <w:rPr>
          <w:rFonts w:eastAsiaTheme="minorEastAsia"/>
        </w:rPr>
        <w:t xml:space="preserve">. června 2020 o zřízení rámce pro usnadnění udržitelných investic a o změně nařízení (EU) 2019/2088.</w:t>
      </w:r>
      <w:r/>
    </w:p>
    <w:p>
      <w:pPr>
        <w:rPr>
          <w:rFonts w:eastAsiaTheme="minorEastAsia"/>
          <w:highlight w:val="none"/>
        </w:rPr>
      </w:pPr>
      <w:r>
        <w:rPr>
          <w:rFonts w:eastAsiaTheme="minorEastAsia"/>
        </w:rPr>
        <w:t xml:space="preserve">Žadatel prohlašuje, že projekt je v souladu s relevantními podmínkami kapitoly C.13 </w:t>
      </w:r>
      <w:r>
        <w:rPr>
          <w:rFonts w:eastAsiaTheme="minorEastAsia"/>
        </w:rPr>
        <w:t xml:space="preserve">PrŽaP</w:t>
      </w:r>
      <w:r>
        <w:rPr>
          <w:rFonts w:eastAsiaTheme="minorEastAsia"/>
        </w:rPr>
        <w:t xml:space="preserve"> OPST a že mezi způsobilé výdaje projektu nezařadí: </w:t>
      </w:r>
      <w:r/>
    </w:p>
    <w:p>
      <w:pPr>
        <w:pStyle w:val="945"/>
        <w:numPr>
          <w:ilvl w:val="0"/>
          <w:numId w:val="3"/>
        </w:numPr>
      </w:pPr>
      <w:r>
        <w:rPr>
          <w:rFonts w:eastAsiaTheme="minorEastAsia"/>
        </w:rPr>
        <w:t xml:space="preserve">investice do výroby, zpracování, přepravy, distribuce, skladování nebo spalování fosilních paliv </w:t>
      </w:r>
      <w:r/>
      <w:r>
        <w:rPr>
          <w:rFonts w:eastAsiaTheme="minorEastAsia"/>
        </w:rPr>
        <w:t xml:space="preserve">včetně investic do materiálního využití fosilních paliv;</w:t>
      </w:r>
      <w:r>
        <w:rPr>
          <w:rFonts w:eastAsiaTheme="minorEastAsia"/>
        </w:rPr>
      </w:r>
    </w:p>
    <w:p>
      <w:pPr>
        <w:pStyle w:val="945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</w:r>
      <w:r>
        <w:rPr>
          <w:rFonts w:eastAsiaTheme="minorEastAsia"/>
        </w:rPr>
        <w:t xml:space="preserve">investice do snižování emisí skleníkových plynů v zařízení ETS;</w:t>
      </w:r>
      <w:r>
        <w:rPr>
          <w:rFonts w:eastAsiaTheme="minorEastAsia"/>
        </w:rPr>
      </w:r>
    </w:p>
    <w:p>
      <w:pPr>
        <w:pStyle w:val="945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</w:r>
      <w:r>
        <w:rPr>
          <w:rFonts w:eastAsiaTheme="minorEastAsia"/>
        </w:rPr>
        <w:t xml:space="preserve">investice zaměřené na energetické využití odpadů;</w:t>
      </w:r>
      <w:r>
        <w:rPr>
          <w:rFonts w:eastAsiaTheme="minorEastAsia"/>
        </w:rPr>
      </w:r>
    </w:p>
    <w:p>
      <w:pPr>
        <w:pStyle w:val="945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  <w:highlight w:val="none"/>
        </w:rPr>
      </w:r>
      <w:r>
        <w:rPr>
          <w:rFonts w:eastAsiaTheme="minorEastAsia"/>
        </w:rPr>
        <w:t xml:space="preserve">náklady na nové spotřebiče, které nesplňují nejvyšší dostupnou energetickou třídu dle příslušné </w:t>
      </w:r>
      <w:r>
        <w:rPr>
          <w:rFonts w:eastAsiaTheme="minorEastAsia"/>
        </w:rPr>
        <w:t xml:space="preserve">legislativy pro daný typ spotřebiče;</w:t>
      </w:r>
      <w:r>
        <w:rPr>
          <w:rFonts w:eastAsiaTheme="minorEastAsia"/>
        </w:rPr>
      </w:r>
      <w:r/>
    </w:p>
    <w:p>
      <w:pPr>
        <w:pStyle w:val="945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</w:r>
      <w:r>
        <w:rPr>
          <w:rFonts w:eastAsiaTheme="minorEastAsia"/>
        </w:rPr>
        <w:t xml:space="preserve">náklady na výměnu zdroje energie bez toho, že budovat bude po realizaci projektu plnit </w:t>
      </w:r>
      <w:r>
        <w:rPr>
          <w:rFonts w:eastAsiaTheme="minorEastAsia"/>
        </w:rPr>
      </w:r>
      <w:r/>
      <w:r>
        <w:rPr>
          <w:rFonts w:eastAsiaTheme="minorEastAsia"/>
        </w:rPr>
        <w:t xml:space="preserve">minimálně parametry energetické náročnosti definované národní legislativou (§ 6 odst. 2 </w:t>
      </w:r>
      <w:r/>
      <w:r>
        <w:rPr>
          <w:rFonts w:eastAsiaTheme="minorEastAsia"/>
        </w:rPr>
      </w:r>
      <w:r>
        <w:rPr>
          <w:rFonts w:eastAsiaTheme="minorEastAsia"/>
        </w:rPr>
        <w:t xml:space="preserve">vyhlášky č.264/2020 Sb., o energetické náročnosti budov);</w:t>
      </w:r>
      <w:r>
        <w:rPr>
          <w:rFonts w:eastAsiaTheme="minorEastAsia"/>
        </w:rPr>
      </w:r>
    </w:p>
    <w:p>
      <w:pPr>
        <w:pStyle w:val="945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</w:r>
      <w:r>
        <w:rPr>
          <w:rFonts w:eastAsiaTheme="minorEastAsia"/>
          <w:highlight w:val="none"/>
        </w:rPr>
        <w:t xml:space="preserve">náklady na zařízení využívajících vodu, které nesplňují následující podmínky:</w:t>
      </w:r>
      <w:r>
        <w:rPr>
          <w:rFonts w:eastAsiaTheme="minorEastAsia"/>
        </w:rPr>
      </w:r>
      <w:r/>
    </w:p>
    <w:p>
      <w:pPr>
        <w:pStyle w:val="945"/>
        <w:numPr>
          <w:ilvl w:val="0"/>
          <w:numId w:val="5"/>
        </w:numPr>
      </w:pPr>
      <w:r>
        <w:rPr>
          <w:rFonts w:eastAsiaTheme="minorEastAsia"/>
          <w:highlight w:val="none"/>
        </w:rPr>
        <w:t xml:space="preserve"> sprchy mají maximální průtok vody 8 l/min;</w:t>
      </w:r>
      <w:r/>
    </w:p>
    <w:p>
      <w:pPr>
        <w:pStyle w:val="945"/>
        <w:numPr>
          <w:ilvl w:val="0"/>
          <w:numId w:val="5"/>
        </w:numPr>
        <w:rPr>
          <w:highlight w:val="none"/>
        </w:rPr>
      </w:pPr>
      <w:r>
        <w:rPr>
          <w:rFonts w:eastAsiaTheme="minorEastAsia"/>
          <w:highlight w:val="none"/>
        </w:rPr>
        <w:t xml:space="preserve">WC, zahrnující soupravy, mísy a splachovací nádrže, mají úplný objem splachovací vody </w:t>
      </w:r>
      <w:r>
        <w:rPr>
          <w:rFonts w:eastAsiaTheme="minorEastAsia"/>
          <w:highlight w:val="none"/>
        </w:rPr>
        <w:t xml:space="preserve">maximálně 6 l a maximální průměrný objem splachovací vody 3,5l;</w:t>
      </w:r>
      <w:r>
        <w:rPr>
          <w:rFonts w:eastAsiaTheme="minorEastAsia"/>
          <w:highlight w:val="none"/>
        </w:rPr>
      </w:r>
    </w:p>
    <w:p>
      <w:pPr>
        <w:pStyle w:val="945"/>
        <w:numPr>
          <w:ilvl w:val="0"/>
          <w:numId w:val="4"/>
        </w:numPr>
        <w:rPr>
          <w:rFonts w:eastAsiaTheme="minorEastAsia"/>
          <w:highlight w:val="none"/>
        </w:rPr>
      </w:pPr>
      <w:r>
        <w:rPr>
          <w:rFonts w:eastAsiaTheme="minorEastAsia"/>
          <w:highlight w:val="none"/>
        </w:rPr>
      </w:r>
      <w:r>
        <w:rPr>
          <w:rFonts w:eastAsiaTheme="minorEastAsia"/>
          <w:highlight w:val="none"/>
        </w:rPr>
        <w:t xml:space="preserve">pisoáry spotřebují maximálně 2 l/mísu/hodinu. Splachovací pisoáry mají maximální </w:t>
      </w:r>
      <w:r>
        <w:rPr>
          <w:rFonts w:eastAsiaTheme="minorEastAsia"/>
          <w:highlight w:val="none"/>
        </w:rPr>
        <w:t xml:space="preserve">úplný objem splachovací vody 1 l;</w:t>
      </w:r>
      <w:r>
        <w:rPr>
          <w:rFonts w:eastAsiaTheme="minorEastAsia"/>
          <w:highlight w:val="none"/>
        </w:rPr>
      </w:r>
    </w:p>
    <w:p>
      <w:pPr>
        <w:pStyle w:val="945"/>
        <w:numPr>
          <w:ilvl w:val="0"/>
          <w:numId w:val="4"/>
        </w:numPr>
        <w:rPr>
          <w:rFonts w:eastAsiaTheme="minorEastAsia"/>
          <w:highlight w:val="none"/>
        </w:rPr>
      </w:pPr>
      <w:r>
        <w:rPr>
          <w:rFonts w:eastAsiaTheme="minorEastAsia"/>
          <w:highlight w:val="none"/>
        </w:rPr>
      </w:r>
      <w:r>
        <w:rPr>
          <w:rFonts w:eastAsiaTheme="minorEastAsia"/>
          <w:highlight w:val="none"/>
        </w:rPr>
        <w:t xml:space="preserve">umyvadlové baterie a kuchyňské baterie mají maximální průtok 6 l/min.</w:t>
      </w:r>
      <w:r>
        <w:rPr>
          <w:rFonts w:eastAsiaTheme="minorEastAsia"/>
          <w:highlight w:val="none"/>
        </w:rPr>
      </w:r>
    </w:p>
    <w:p>
      <w:pPr>
        <w:pStyle w:val="945"/>
        <w:numPr>
          <w:ilvl w:val="0"/>
          <w:numId w:val="3"/>
        </w:numPr>
        <w:rPr>
          <w:rFonts w:eastAsiaTheme="minorEastAsia"/>
          <w:highlight w:val="none"/>
        </w:rPr>
      </w:pPr>
      <w:r>
        <w:rPr>
          <w:rFonts w:eastAsiaTheme="minorEastAsia"/>
          <w:highlight w:val="none"/>
        </w:rPr>
      </w:r>
      <w:r>
        <w:rPr>
          <w:rFonts w:eastAsiaTheme="minorEastAsia"/>
          <w:highlight w:val="none"/>
        </w:rPr>
      </w:r>
      <w:r>
        <w:rPr>
          <w:rFonts w:eastAsiaTheme="minorEastAsia"/>
          <w:highlight w:val="none"/>
        </w:rPr>
      </w:r>
      <w:r>
        <w:rPr>
          <w:rFonts w:eastAsiaTheme="minorEastAsia"/>
          <w:highlight w:val="none"/>
        </w:rPr>
        <w:t xml:space="preserve">náklady na pořízení vozidel, které nesplňují následující podmínky:</w:t>
      </w:r>
      <w:r>
        <w:rPr>
          <w:rFonts w:eastAsiaTheme="minorEastAsia"/>
          <w:highlight w:val="none"/>
        </w:rPr>
      </w:r>
      <w:r/>
      <w:r>
        <w:rPr>
          <w:rFonts w:eastAsiaTheme="minorEastAsia"/>
          <w:highlight w:val="none"/>
        </w:rPr>
      </w:r>
    </w:p>
    <w:p>
      <w:pPr>
        <w:pStyle w:val="945"/>
        <w:numPr>
          <w:ilvl w:val="0"/>
          <w:numId w:val="10"/>
        </w:numPr>
        <w:rPr>
          <w:highlight w:val="none"/>
        </w:rPr>
      </w:pPr>
      <w:r>
        <w:rPr>
          <w:rFonts w:eastAsiaTheme="minorEastAsia"/>
          <w:highlight w:val="none"/>
        </w:rPr>
        <w:t xml:space="preserve">podpořený automobil kategorie M1 a N1 musí mít nulové emise CO2/km;</w:t>
      </w:r>
      <w:r>
        <w:rPr>
          <w:rFonts w:eastAsiaTheme="minorEastAsia"/>
          <w:highlight w:val="none"/>
        </w:rPr>
      </w:r>
    </w:p>
    <w:p>
      <w:pPr>
        <w:pStyle w:val="945"/>
        <w:numPr>
          <w:ilvl w:val="0"/>
          <w:numId w:val="10"/>
        </w:numPr>
        <w:rPr>
          <w:rFonts w:eastAsiaTheme="minorEastAsia"/>
          <w:highlight w:val="none"/>
        </w:rPr>
      </w:pPr>
      <w:r>
        <w:rPr>
          <w:rFonts w:eastAsiaTheme="minorEastAsia"/>
          <w:highlight w:val="none"/>
        </w:rPr>
      </w:r>
      <w:r>
        <w:rPr>
          <w:rFonts w:eastAsiaTheme="minorEastAsia"/>
          <w:highlight w:val="none"/>
        </w:rPr>
        <w:t xml:space="preserve">v případě pronájmu (operativní leasing) automobil kategorie M1 a N1 musí mít emise </w:t>
      </w:r>
      <w:r>
        <w:rPr>
          <w:rFonts w:eastAsiaTheme="minorEastAsia"/>
          <w:highlight w:val="none"/>
        </w:rPr>
      </w:r>
      <w:r/>
      <w:r>
        <w:rPr>
          <w:rFonts w:eastAsiaTheme="minorEastAsia"/>
          <w:highlight w:val="none"/>
        </w:rPr>
        <w:t xml:space="preserve">nižší než 50 g CO2/km, od 1. 1. 2026 musí být emise nulové;</w:t>
      </w:r>
      <w:r>
        <w:rPr>
          <w:rFonts w:eastAsiaTheme="minorEastAsia"/>
          <w:highlight w:val="none"/>
        </w:rPr>
      </w:r>
    </w:p>
    <w:p>
      <w:pPr>
        <w:pStyle w:val="945"/>
        <w:numPr>
          <w:ilvl w:val="0"/>
          <w:numId w:val="10"/>
        </w:numPr>
        <w:rPr>
          <w:rFonts w:eastAsiaTheme="minorEastAsia"/>
          <w:highlight w:val="none"/>
        </w:rPr>
      </w:pPr>
      <w:r>
        <w:rPr>
          <w:rFonts w:eastAsiaTheme="minorEastAsia"/>
          <w:highlight w:val="none"/>
        </w:rPr>
      </w:r>
      <w:r>
        <w:rPr>
          <w:rFonts w:eastAsiaTheme="minorEastAsia"/>
          <w:highlight w:val="none"/>
        </w:rPr>
        <w:t xml:space="preserve">u vozidel kategorií N2 a N3 spadajících do oblasti působnosti nařízení (EU) 2019/1242 </w:t>
      </w:r>
      <w:r>
        <w:rPr>
          <w:rFonts w:eastAsiaTheme="minorEastAsia"/>
          <w:highlight w:val="none"/>
        </w:rPr>
      </w:r>
      <w:r/>
      <w:r>
        <w:rPr>
          <w:rFonts w:eastAsiaTheme="minorEastAsia"/>
          <w:highlight w:val="none"/>
        </w:rPr>
        <w:t xml:space="preserve">dosahují specifické přímé emise CO2 nejvýše referenčních emisí CO2 pro všechna </w:t>
      </w:r>
      <w:r/>
      <w:r>
        <w:rPr>
          <w:rFonts w:eastAsiaTheme="minorEastAsia"/>
          <w:highlight w:val="none"/>
        </w:rPr>
      </w:r>
      <w:r>
        <w:rPr>
          <w:rFonts w:eastAsiaTheme="minorEastAsia"/>
          <w:highlight w:val="none"/>
        </w:rPr>
        <w:t xml:space="preserve">vozidla v dané podskupině, jak stanoví článek 3 uvedeného nařízení;</w:t>
      </w:r>
      <w:r>
        <w:rPr>
          <w:rFonts w:eastAsiaTheme="minorEastAsia"/>
          <w:highlight w:val="none"/>
        </w:rPr>
      </w:r>
    </w:p>
    <w:p>
      <w:pPr>
        <w:pStyle w:val="945"/>
        <w:numPr>
          <w:ilvl w:val="0"/>
          <w:numId w:val="10"/>
        </w:numPr>
        <w:rPr>
          <w:rFonts w:eastAsiaTheme="minorEastAsia"/>
          <w:highlight w:val="none"/>
        </w:rPr>
      </w:pPr>
      <w:r>
        <w:rPr>
          <w:rFonts w:eastAsiaTheme="minorEastAsia"/>
          <w:highlight w:val="none"/>
        </w:rPr>
      </w:r>
      <w:r>
        <w:rPr>
          <w:rFonts w:eastAsiaTheme="minorEastAsia"/>
          <w:highlight w:val="none"/>
        </w:rPr>
        <w:t xml:space="preserve">v případě vozidel pro zvláštní účely, pokud výše uvedená pravidla neplatí, bude </w:t>
      </w:r>
      <w:r>
        <w:rPr>
          <w:rFonts w:eastAsiaTheme="minorEastAsia"/>
          <w:highlight w:val="none"/>
        </w:rPr>
      </w:r>
      <w:r/>
      <w:r>
        <w:rPr>
          <w:rFonts w:eastAsiaTheme="minorEastAsia"/>
          <w:highlight w:val="none"/>
        </w:rPr>
        <w:t xml:space="preserve">podporována nejlepší dostupná technologie v dané kategorii vozidel.</w:t>
      </w:r>
      <w:r/>
      <w:r>
        <w:rPr>
          <w:rFonts w:eastAsiaTheme="minorEastAsia"/>
          <w:highlight w:val="none"/>
        </w:rPr>
      </w:r>
      <w:r>
        <w:rPr>
          <w:rFonts w:eastAsiaTheme="minorEastAsia"/>
          <w:highlight w:val="none"/>
        </w:rPr>
      </w:r>
      <w:r>
        <w:rPr>
          <w:rFonts w:eastAsiaTheme="minorEastAsia"/>
          <w:highlight w:val="none"/>
        </w:rPr>
      </w:r>
      <w:r>
        <w:rPr>
          <w:rFonts w:eastAsiaTheme="minorEastAsia"/>
          <w:highlight w:val="none"/>
        </w:rPr>
      </w:r>
    </w:p>
    <w:p>
      <w:pPr>
        <w:pStyle w:val="945"/>
        <w:numPr>
          <w:ilvl w:val="0"/>
          <w:numId w:val="3"/>
        </w:numPr>
      </w:pPr>
      <w:r>
        <w:rPr>
          <w:rFonts w:eastAsiaTheme="minorEastAsia"/>
          <w:highlight w:val="none"/>
        </w:rPr>
        <w:t xml:space="preserve">náklady na zařízení bateriové akumulace pro obnovitelné zdroje energie, které jsou na bázi </w:t>
      </w:r>
      <w:r/>
      <w:r>
        <w:rPr>
          <w:rFonts w:eastAsiaTheme="minorEastAsia"/>
          <w:highlight w:val="none"/>
        </w:rPr>
        <w:t xml:space="preserve">olova, NiCd a NiMH;</w:t>
      </w:r>
      <w:r/>
      <w:r>
        <w:rPr>
          <w:rFonts w:eastAsiaTheme="minorEastAsia"/>
          <w:highlight w:val="none"/>
        </w:rPr>
      </w:r>
      <w:r>
        <w:rPr>
          <w:rFonts w:eastAsiaTheme="minorEastAsia"/>
          <w:highlight w:val="none"/>
        </w:rPr>
      </w:r>
      <w:r>
        <w:rPr>
          <w:rFonts w:eastAsiaTheme="minorEastAsia"/>
          <w:highlight w:val="none"/>
        </w:rPr>
      </w:r>
      <w:r>
        <w:rPr>
          <w:rFonts w:eastAsiaTheme="minorEastAsia"/>
          <w:highlight w:val="none"/>
        </w:rPr>
      </w:r>
    </w:p>
    <w:p>
      <w:pPr>
        <w:pStyle w:val="945"/>
        <w:numPr>
          <w:ilvl w:val="0"/>
          <w:numId w:val="3"/>
        </w:numPr>
      </w:pPr>
      <w:r>
        <w:rPr>
          <w:rFonts w:eastAsiaTheme="minorEastAsia"/>
          <w:highlight w:val="none"/>
        </w:rPr>
        <w:t xml:space="preserve">náklady na pořízení kotlů na biomasu, které nesplňují následující podmínky:</w:t>
      </w:r>
      <w:r/>
    </w:p>
    <w:p>
      <w:pPr>
        <w:pStyle w:val="945"/>
        <w:numPr>
          <w:ilvl w:val="0"/>
          <w:numId w:val="14"/>
        </w:numPr>
        <w:rPr>
          <w:highlight w:val="none"/>
        </w:rPr>
      </w:pPr>
      <w:r>
        <w:rPr>
          <w:rFonts w:eastAsiaTheme="minorEastAsia"/>
          <w:highlight w:val="none"/>
        </w:rPr>
        <w:t xml:space="preserve">jsou v souladu s kritérii udržitelnosti a úspor emisí skleníkových plynů stanovenými v </w:t>
      </w:r>
      <w:r/>
      <w:r>
        <w:rPr>
          <w:rFonts w:eastAsiaTheme="minorEastAsia"/>
          <w:highlight w:val="none"/>
        </w:rPr>
        <w:t xml:space="preserve">článku 29 směrnice (EU) 2018/2001 o podpoře využívání energie z obnovitelných zdrojů </w:t>
      </w:r>
      <w:r/>
      <w:r>
        <w:rPr>
          <w:rFonts w:eastAsiaTheme="minorEastAsia"/>
          <w:highlight w:val="none"/>
        </w:rPr>
      </w:r>
      <w:r>
        <w:rPr>
          <w:rFonts w:eastAsiaTheme="minorEastAsia"/>
          <w:highlight w:val="none"/>
        </w:rPr>
        <w:t xml:space="preserve">(„směrnice o obnovitelných zdrojích energie“, „RED II“). Tyto požadavky se budou </w:t>
      </w:r>
      <w:r/>
      <w:r>
        <w:rPr>
          <w:rFonts w:eastAsiaTheme="minorEastAsia"/>
          <w:highlight w:val="none"/>
        </w:rPr>
      </w:r>
      <w:r>
        <w:rPr>
          <w:rFonts w:eastAsiaTheme="minorEastAsia"/>
          <w:highlight w:val="none"/>
        </w:rPr>
        <w:t xml:space="preserve">vztahovat na všechna zařízení bez ohledu na prahové hodnoty uvedené ve směrnici RED </w:t>
      </w:r>
      <w:r/>
      <w:r>
        <w:rPr>
          <w:rFonts w:eastAsiaTheme="minorEastAsia"/>
          <w:highlight w:val="none"/>
        </w:rPr>
      </w:r>
      <w:r>
        <w:rPr>
          <w:rFonts w:eastAsiaTheme="minorEastAsia"/>
          <w:highlight w:val="none"/>
        </w:rPr>
        <w:t xml:space="preserve">II2;</w:t>
      </w:r>
      <w:r>
        <w:rPr>
          <w:rFonts w:eastAsiaTheme="minorEastAsia"/>
          <w:highlight w:val="none"/>
        </w:rPr>
      </w:r>
    </w:p>
    <w:p>
      <w:pPr>
        <w:pStyle w:val="945"/>
        <w:numPr>
          <w:ilvl w:val="0"/>
          <w:numId w:val="14"/>
        </w:numPr>
        <w:rPr>
          <w:rFonts w:eastAsiaTheme="minorEastAsia"/>
          <w:highlight w:val="none"/>
        </w:rPr>
      </w:pPr>
      <w:r>
        <w:rPr>
          <w:rFonts w:eastAsiaTheme="minorEastAsia"/>
          <w:highlight w:val="none"/>
        </w:rPr>
      </w:r>
      <w:r>
        <w:rPr>
          <w:rFonts w:eastAsiaTheme="minorEastAsia"/>
          <w:highlight w:val="none"/>
        </w:rPr>
        <w:t xml:space="preserve">jsou v souladu s posouzením trajektorií udržitelného využívání bioenergie a dodávek </w:t>
      </w:r>
      <w:r>
        <w:rPr>
          <w:rFonts w:eastAsiaTheme="minorEastAsia"/>
          <w:highlight w:val="none"/>
        </w:rPr>
      </w:r>
      <w:r/>
      <w:r>
        <w:rPr>
          <w:rFonts w:eastAsiaTheme="minorEastAsia"/>
          <w:highlight w:val="none"/>
        </w:rPr>
        <w:t xml:space="preserve">biomasy v Česku a jeho dopadů na využití půdy, změny ve využití půdy, lesní propady </w:t>
      </w:r>
      <w:r/>
      <w:r>
        <w:rPr>
          <w:rFonts w:eastAsiaTheme="minorEastAsia"/>
          <w:highlight w:val="none"/>
        </w:rPr>
      </w:r>
      <w:r>
        <w:rPr>
          <w:rFonts w:eastAsiaTheme="minorEastAsia"/>
          <w:highlight w:val="none"/>
        </w:rPr>
        <w:t xml:space="preserve">uhlíku a biologickou rozmanitost, jakož i vlivu na kvalitu ovzduší;</w:t>
      </w:r>
      <w:r/>
      <w:r>
        <w:rPr>
          <w:rFonts w:eastAsiaTheme="minorEastAsia"/>
          <w:highlight w:val="none"/>
        </w:rPr>
      </w:r>
      <w:r>
        <w:rPr>
          <w:rFonts w:eastAsiaTheme="minorEastAsia"/>
          <w:highlight w:val="none"/>
        </w:rPr>
      </w:r>
      <w:r>
        <w:rPr>
          <w:rFonts w:eastAsiaTheme="minorEastAsia"/>
          <w:highlight w:val="none"/>
        </w:rPr>
      </w:r>
      <w:r>
        <w:rPr>
          <w:rFonts w:eastAsiaTheme="minorEastAsia"/>
          <w:highlight w:val="none"/>
        </w:rPr>
      </w:r>
    </w:p>
    <w:p>
      <w:pPr>
        <w:pStyle w:val="945"/>
        <w:numPr>
          <w:ilvl w:val="0"/>
          <w:numId w:val="3"/>
        </w:numPr>
      </w:pPr>
      <w:r>
        <w:rPr>
          <w:rFonts w:eastAsiaTheme="minorEastAsia"/>
          <w:highlight w:val="none"/>
        </w:rPr>
        <w:t xml:space="preserve">náklady na výsadbu zeleně, které nesplňují následující podmínku:</w:t>
      </w:r>
      <w:r/>
    </w:p>
    <w:p>
      <w:pPr>
        <w:pStyle w:val="945"/>
        <w:numPr>
          <w:ilvl w:val="0"/>
          <w:numId w:val="16"/>
        </w:numPr>
      </w:pPr>
      <w:r>
        <w:rPr>
          <w:rFonts w:eastAsiaTheme="minorEastAsia"/>
          <w:highlight w:val="none"/>
        </w:rPr>
        <w:t xml:space="preserve">při výsadbě zeleně se použijí pouze stanovištně vhodné dřeviny, které zajistí odolnost </w:t>
      </w:r>
      <w:r/>
      <w:r>
        <w:rPr>
          <w:rFonts w:eastAsiaTheme="minorEastAsia"/>
          <w:highlight w:val="none"/>
        </w:rPr>
        <w:t xml:space="preserve">vůči klimatu a zároveň nebudou mít negativní dopad z pohledu biologické rozmanitosti.</w:t>
      </w:r>
      <w:r/>
      <w:r>
        <w:rPr>
          <w:rFonts w:eastAsiaTheme="minorEastAsia"/>
          <w:highlight w:val="none"/>
        </w:rPr>
      </w:r>
      <w:r>
        <w:rPr>
          <w:rFonts w:eastAsiaTheme="minorEastAsia"/>
          <w:highlight w:val="none"/>
        </w:rPr>
      </w:r>
      <w:r>
        <w:rPr>
          <w:rFonts w:eastAsiaTheme="minorEastAsia"/>
          <w:highlight w:val="none"/>
        </w:rPr>
      </w:r>
      <w:r>
        <w:rPr>
          <w:rFonts w:eastAsiaTheme="minorEastAsia"/>
          <w:highlight w:val="none"/>
        </w:rPr>
      </w:r>
      <w:r>
        <w:rPr>
          <w:rFonts w:eastAsiaTheme="minorEastAsia"/>
          <w:highlight w:val="none"/>
        </w:rPr>
      </w:r>
      <w:r>
        <w:rPr>
          <w:rFonts w:eastAsiaTheme="minorEastAsia"/>
          <w:highlight w:val="none"/>
        </w:rPr>
      </w:r>
      <w:r>
        <w:rPr>
          <w:rFonts w:eastAsiaTheme="minorEastAsia"/>
          <w:highlight w:val="none"/>
        </w:rPr>
      </w:r>
    </w:p>
    <w:p>
      <w:pPr>
        <w:rPr>
          <w:rFonts w:eastAsiaTheme="minorEastAsia"/>
        </w:rPr>
      </w:pPr>
      <w:r>
        <w:rPr>
          <w:rFonts w:eastAsiaTheme="minorEastAsia"/>
          <w:highlight w:val="none"/>
        </w:rPr>
      </w:r>
      <w:r>
        <w:rPr>
          <w:rFonts w:eastAsiaTheme="minorEastAsia"/>
          <w:highlight w:val="none"/>
        </w:rPr>
      </w:r>
    </w:p>
    <w:p>
      <w:pPr>
        <w:rPr>
          <w:highlight w:val="none"/>
        </w:rPr>
      </w:pPr>
      <w:r/>
      <w:bookmarkStart w:id="3" w:name="_GoBack"/>
      <w:r/>
      <w:bookmarkEnd w:id="3"/>
      <w:r>
        <w:t xml:space="preserve">Žadatel </w:t>
      </w:r>
      <w:r>
        <w:t xml:space="preserve">dále </w:t>
      </w:r>
      <w:r>
        <w:t xml:space="preserve">prohlašuje, že projekt:</w:t>
      </w:r>
      <w:r/>
    </w:p>
    <w:p>
      <w:pPr>
        <w:pStyle w:val="945"/>
        <w:numPr>
          <w:ilvl w:val="0"/>
          <w:numId w:val="2"/>
        </w:numPr>
        <w:rPr>
          <w:rFonts w:cs="Segoe UI"/>
        </w:rPr>
      </w:pPr>
      <w:r>
        <w:rPr>
          <w:highlight w:val="none"/>
        </w:rPr>
        <w:t xml:space="preserve">nevyužívá žádné vodní zdroje </w:t>
      </w:r>
      <w:r>
        <w:rPr>
          <w:i/>
          <w:highlight w:val="none"/>
        </w:rPr>
        <w:t xml:space="preserve">nebo,</w:t>
      </w:r>
      <w:ins w:id="0" w:author="Hlaváček Jan, Ing." w:date="2023-09-25T07:59:40Z" oouserid="oc2bmj8f6lgj_hlavacekj2">
        <w:r>
          <w:rPr>
            <w:highlight w:val="none"/>
          </w:rPr>
        </w:r>
      </w:ins>
      <w:r/>
    </w:p>
    <w:p>
      <w:pPr>
        <w:pStyle w:val="945"/>
        <w:numPr>
          <w:ilvl w:val="0"/>
          <w:numId w:val="2"/>
        </w:numPr>
        <w:rPr>
          <w:rFonts w:cs="Segoe UI"/>
        </w:rPr>
      </w:pPr>
      <w:r>
        <w:rPr>
          <w:highlight w:val="none"/>
        </w:rPr>
        <w:t xml:space="preserve">využívá vodu z veřejného vodovodu </w:t>
      </w:r>
      <w:r>
        <w:rPr>
          <w:i/>
          <w:highlight w:val="none"/>
        </w:rPr>
        <w:t xml:space="preserve">nebo,</w:t>
      </w:r>
      <w:ins w:id="1" w:author="Hlaváček Jan, Ing." w:date="2023-09-25T07:59:56Z" oouserid="oc2bmj8f6lgj_hlavacekj2">
        <w:r>
          <w:rPr>
            <w:highlight w:val="none"/>
          </w:rPr>
        </w:r>
      </w:ins>
      <w:r/>
    </w:p>
    <w:p>
      <w:pPr>
        <w:pStyle w:val="945"/>
        <w:numPr>
          <w:ilvl w:val="0"/>
          <w:numId w:val="2"/>
        </w:numPr>
        <w:rPr>
          <w:rFonts w:cs="Segoe UI"/>
        </w:rPr>
      </w:pPr>
      <w:r>
        <w:rPr>
          <w:highlight w:val="none"/>
        </w:rPr>
        <w:t xml:space="preserve">předložil samostatné posouzení vodních zdrojů (příloha č. 6 výzvy).</w:t>
      </w:r>
      <w:ins w:id="2" w:author="Hlaváček Jan, Ing." w:date="2023-09-25T08:01:05Z" oouserid="oc2bmj8f6lgj_hlavacekj2">
        <w:r>
          <w:rPr>
            <w:highlight w:val="none"/>
          </w:rPr>
        </w:r>
      </w:ins>
      <w:r/>
    </w:p>
    <w:p>
      <w:pPr>
        <w:ind w:left="0" w:firstLine="0"/>
        <w:rPr>
          <w:rFonts w:cs="Segoe UI"/>
        </w:rPr>
      </w:pPr>
      <w:del w:id="3" w:author="Hlaváček Jan, Ing." w:date="2023-09-25T08:02:06Z" oouserid="oc2bmj8f6lgj_hlavacekj2">
        <w:r>
          <w:rPr>
            <w:highlight w:val="none"/>
          </w:rPr>
        </w:r>
      </w:del>
      <w:r>
        <w:rPr>
          <w:highlight w:val="none"/>
        </w:rPr>
      </w:r>
      <w:r/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>
        <w:trPr>
          <w:trHeight w:val="48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9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cs="Segoe UI"/>
                <w:b/>
                <w:bCs/>
              </w:rPr>
            </w:pPr>
            <w:r>
              <w:rPr>
                <w:rFonts w:cs="Segoe UI"/>
                <w:b/>
                <w:bCs/>
              </w:rPr>
              <w:t xml:space="preserve">Datum a místo podpisu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15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cs="Segoe UI"/>
              </w:rPr>
            </w:pPr>
            <w:r>
              <w:rPr>
                <w:rFonts w:cs="Segoe UI"/>
              </w:rPr>
            </w:r>
            <w:r/>
          </w:p>
        </w:tc>
      </w:tr>
      <w:tr>
        <w:trPr>
          <w:trHeight w:val="257"/>
        </w:trPr>
        <w:tc>
          <w:tcPr>
            <w:gridSpan w:val="5"/>
            <w:tcBorders>
              <w:top w:val="single" w:color="auto" w:sz="4" w:space="0"/>
            </w:tcBorders>
            <w:tcW w:w="9214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cs="Segoe UI"/>
              </w:rPr>
            </w:pPr>
            <w:r>
              <w:rPr>
                <w:rFonts w:cs="Segoe UI"/>
              </w:rPr>
            </w:r>
            <w:r/>
          </w:p>
        </w:tc>
      </w:tr>
      <w:tr>
        <w:trPr>
          <w:trHeight w:val="143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9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cs="Segoe UI"/>
              </w:rPr>
            </w:pPr>
            <w:r>
              <w:rPr>
                <w:rFonts w:cs="Segoe UI"/>
                <w:b/>
                <w:bCs/>
              </w:rPr>
              <w:t xml:space="preserve">Jméno a podpis osoby oprávněné zastupovat žadatele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7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cs="Segoe UI"/>
              </w:rPr>
            </w:pPr>
            <w:r>
              <w:rPr>
                <w:rFonts w:cs="Segoe UI"/>
              </w:rPr>
            </w:r>
            <w:r/>
          </w:p>
        </w:tc>
        <w:tc>
          <w:tcPr>
            <w:tcBorders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8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cs="Segoe UI"/>
              </w:rPr>
            </w:pPr>
            <w:r>
              <w:rPr>
                <w:rFonts w:cs="Segoe UI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8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cs="Segoe UI"/>
              </w:rPr>
            </w:pPr>
            <w:r>
              <w:rPr>
                <w:rFonts w:cs="Segoe UI"/>
                <w:b/>
                <w:bCs/>
              </w:rPr>
              <w:t xml:space="preserve">Razítko</w:t>
            </w:r>
            <w:r>
              <w:rPr>
                <w:rFonts w:cs="Segoe UI"/>
              </w:rPr>
              <w:t xml:space="preserve"> </w:t>
            </w:r>
            <w:r/>
          </w:p>
          <w:p>
            <w:pPr>
              <w:jc w:val="left"/>
              <w:spacing w:after="0" w:line="240" w:lineRule="auto"/>
              <w:rPr>
                <w:rFonts w:cs="Segoe UI"/>
                <w:b/>
                <w:bCs/>
                <w:i/>
                <w:iCs/>
              </w:rPr>
            </w:pPr>
            <w:r>
              <w:rPr>
                <w:rFonts w:cs="Segoe UI"/>
                <w:i/>
                <w:iCs/>
              </w:rPr>
              <w:t xml:space="preserve">(pokud je součástí podpisu žadatele)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69" w:type="dxa"/>
            <w:vAlign w:val="center"/>
            <w:textDirection w:val="lrTb"/>
            <w:noWrap/>
          </w:tcPr>
          <w:p>
            <w:pPr>
              <w:ind w:firstLine="200"/>
              <w:spacing w:after="0" w:line="240" w:lineRule="auto"/>
              <w:rPr>
                <w:rFonts w:cs="Segoe UI"/>
              </w:rPr>
            </w:pPr>
            <w:r>
              <w:rPr>
                <w:rFonts w:cs="Segoe UI"/>
              </w:rPr>
              <w:t xml:space="preserve"> </w:t>
            </w:r>
            <w:r/>
          </w:p>
        </w:tc>
      </w:tr>
    </w:tbl>
    <w:p>
      <w:pPr>
        <w:rPr>
          <w:rFonts w:cs="Segoe UI"/>
        </w:rPr>
      </w:pPr>
      <w:r>
        <w:rPr>
          <w:rFonts w:cs="Segoe UI"/>
        </w:rPr>
      </w:r>
      <w:r/>
    </w:p>
    <w:p>
      <w:r/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701" w:right="1418" w:bottom="1701" w:left="1418" w:header="567" w:footer="460" w:gutter="0"/>
      <w:pgNumType w:start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Segoe UI">
    <w:panose1 w:val="020B0502040504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9"/>
      <w:rPr>
        <w:szCs w:val="16"/>
      </w:rPr>
    </w:pPr>
    <w:r>
      <w:rPr>
        <w:szCs w:val="16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<wp:simplePos x="0" y="0"/>
              <wp:positionH relativeFrom="column">
                <wp:posOffset>5727700</wp:posOffset>
              </wp:positionH>
              <wp:positionV relativeFrom="page">
                <wp:posOffset>10045065</wp:posOffset>
              </wp:positionV>
              <wp:extent cx="925195" cy="224790"/>
              <wp:effectExtent l="0" t="0" r="0" b="0"/>
              <wp:wrapNone/>
              <wp:docPr id="3" name="Text Box 10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Style w:val="94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94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94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941"/>
                              <w:sz w:val="16"/>
                            </w:rPr>
                            <w:t xml:space="preserve">1</w:t>
                          </w:r>
                          <w:r>
                            <w:rPr>
                              <w:rStyle w:val="941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941"/>
                              <w:sz w:val="16"/>
                            </w:rPr>
                            <w:t xml:space="preserve">/</w:t>
                          </w:r>
                          <w:r>
                            <w:rPr>
                              <w:rStyle w:val="94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941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94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941"/>
                              <w:sz w:val="16"/>
                            </w:rPr>
                            <w:t xml:space="preserve">4</w:t>
                          </w:r>
                          <w:r>
                            <w:rPr>
                              <w:rStyle w:val="941"/>
                              <w:sz w:val="16"/>
                            </w:rPr>
                            <w:fldChar w:fldCharType="end"/>
                          </w:r>
                          <w:r/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2" o:spid="_x0000_s2" o:spt="1" style="position:absolute;mso-wrap-distance-left:9.0pt;mso-wrap-distance-top:0.0pt;mso-wrap-distance-right:9.0pt;mso-wrap-distance-bottom:0.0pt;z-index:251659264;o:allowoverlap:true;o:allowincell:true;mso-position-horizontal-relative:text;margin-left:451.0pt;mso-position-horizontal:absolute;mso-position-vertical-relative:page;margin-top:790.9pt;mso-position-vertical:absolute;width:72.8pt;height:17.7pt;v-text-anchor:top;" coordsize="100000,100000" path="" filled="f" stroked="f">
              <v:path textboxrect="0,0,0,0"/>
              <v:textbox>
                <w:txbxContent>
                  <w:p>
                    <w:pPr>
                      <w:jc w:val="center"/>
                    </w:pPr>
                    <w:r>
                      <w:rPr>
                        <w:rStyle w:val="941"/>
                        <w:sz w:val="16"/>
                      </w:rPr>
                      <w:fldChar w:fldCharType="begin"/>
                    </w:r>
                    <w:r>
                      <w:rPr>
                        <w:rStyle w:val="941"/>
                        <w:sz w:val="16"/>
                      </w:rPr>
                      <w:instrText xml:space="preserve"> PAGE </w:instrText>
                    </w:r>
                    <w:r>
                      <w:rPr>
                        <w:rStyle w:val="941"/>
                        <w:sz w:val="16"/>
                      </w:rPr>
                      <w:fldChar w:fldCharType="separate"/>
                    </w:r>
                    <w:r>
                      <w:rPr>
                        <w:rStyle w:val="941"/>
                        <w:sz w:val="16"/>
                      </w:rPr>
                      <w:t xml:space="preserve">1</w:t>
                    </w:r>
                    <w:r>
                      <w:rPr>
                        <w:rStyle w:val="941"/>
                        <w:sz w:val="16"/>
                      </w:rPr>
                      <w:fldChar w:fldCharType="end"/>
                    </w:r>
                    <w:r>
                      <w:rPr>
                        <w:rStyle w:val="941"/>
                        <w:sz w:val="16"/>
                      </w:rPr>
                      <w:t xml:space="preserve">/</w:t>
                    </w:r>
                    <w:r>
                      <w:rPr>
                        <w:rStyle w:val="941"/>
                        <w:sz w:val="16"/>
                      </w:rPr>
                      <w:fldChar w:fldCharType="begin"/>
                    </w:r>
                    <w:r>
                      <w:rPr>
                        <w:rStyle w:val="941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941"/>
                        <w:sz w:val="16"/>
                      </w:rPr>
                      <w:fldChar w:fldCharType="separate"/>
                    </w:r>
                    <w:r>
                      <w:rPr>
                        <w:rStyle w:val="941"/>
                        <w:sz w:val="16"/>
                      </w:rPr>
                      <w:t xml:space="preserve">4</w:t>
                    </w:r>
                    <w:r>
                      <w:rPr>
                        <w:rStyle w:val="941"/>
                        <w:sz w:val="16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/>
  </w:p>
  <w:p>
    <w:pPr>
      <w:pStyle w:val="939"/>
      <w:spacing w:before="240" w:after="0"/>
      <w:rPr>
        <w:szCs w:val="16"/>
      </w:rPr>
    </w:pPr>
    <w:r>
      <w:rPr>
        <w:b/>
        <w:szCs w:val="16"/>
      </w:rPr>
      <w:t xml:space="preserve">Státní fond životního prostředí ČR</w:t>
    </w:r>
    <w:r>
      <w:rPr>
        <w:szCs w:val="16"/>
      </w:rPr>
      <w:t xml:space="preserve">, sídlo: Kaplanova 1931/1, 148 00 Praha 11</w:t>
    </w:r>
    <w:r/>
  </w:p>
  <w:p>
    <w:pPr>
      <w:pStyle w:val="939"/>
      <w:spacing w:after="0"/>
      <w:rPr>
        <w:szCs w:val="16"/>
      </w:rPr>
    </w:pPr>
    <w:r>
      <w:rPr>
        <w:szCs w:val="16"/>
      </w:rPr>
      <w:t xml:space="preserve">korespondenční a kontaktní adresa: Olbrachtova 2006/9, 140 </w:t>
    </w:r>
    <w:r>
      <w:rPr>
        <w:szCs w:val="16"/>
      </w:rPr>
      <w:t xml:space="preserve">00  Praha</w:t>
    </w:r>
    <w:r>
      <w:rPr>
        <w:szCs w:val="16"/>
      </w:rPr>
      <w:t xml:space="preserve"> 4, T: +420 267 994 300; IČ: 00020729</w:t>
    </w:r>
    <w:r/>
  </w:p>
  <w:p>
    <w:pPr>
      <w:pStyle w:val="939"/>
      <w:rPr>
        <w:szCs w:val="16"/>
      </w:rPr>
    </w:pPr>
    <w:r>
      <w:rPr>
        <w:b/>
        <w:szCs w:val="16"/>
      </w:rPr>
      <w:t xml:space="preserve">www.opst.cz, e-mail: spravedliva.transformace@sfzp.cz</w: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9"/>
      <w:rPr>
        <w:color w:val="3E1F65"/>
        <w:sz w:val="28"/>
        <w:szCs w:val="28"/>
      </w:rPr>
    </w:pPr>
    <w:r>
      <w:rPr>
        <w:color w:val="3E1F65"/>
        <w:sz w:val="28"/>
        <w:szCs w:val="28"/>
      </w:rPr>
      <w:t xml:space="preserve">www.opst.cz </w: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7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5719445" cy="415856"/>
              <wp:effectExtent l="0" t="0" r="0" b="3810"/>
              <wp:docPr id="1" name="Obrázek 260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ázek 260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19445" cy="4158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50.3pt;height:32.7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7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5719445" cy="415856"/>
              <wp:effectExtent l="0" t="0" r="0" b="3810"/>
              <wp:docPr id="2" name="Obrázek 260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ázek 260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19445" cy="4158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450.3pt;height:32.7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">
    <w:multiLevelType w:val="hybridMultilevel"/>
    <w:lvl w:ilvl="0">
      <w:start w:val="1"/>
      <w:numFmt w:val="lowerLetter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">
    <w:multiLevelType w:val="hybridMultilevel"/>
    <w:lvl w:ilvl="0">
      <w:start w:val="1"/>
      <w:numFmt w:val="lowerLetter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5">
    <w:multiLevelType w:val="hybridMultilevel"/>
    <w:lvl w:ilvl="0">
      <w:start w:val="1"/>
      <w:numFmt w:val="lowerLetter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lowerLetter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lowerLetter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9">
    <w:multiLevelType w:val="hybridMultilevel"/>
    <w:lvl w:ilvl="0">
      <w:start w:val="1"/>
      <w:numFmt w:val="lowerLetter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0">
    <w:multiLevelType w:val="hybridMultilevel"/>
    <w:lvl w:ilvl="0">
      <w:start w:val="1"/>
      <w:numFmt w:val="lowerLetter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lowerLetter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5">
    <w:multiLevelType w:val="hybridMultilevel"/>
    <w:lvl w:ilvl="0">
      <w:start w:val="1"/>
      <w:numFmt w:val="lowerLetter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6">
    <w:multiLevelType w:val="hybridMultilevel"/>
    <w:lvl w:ilvl="0">
      <w:start w:val="1"/>
      <w:numFmt w:val="lowerLetter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cs-CZ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5" w:default="1">
    <w:name w:val="Normal"/>
    <w:qFormat/>
    <w:pPr>
      <w:jc w:val="both"/>
      <w:spacing w:after="120" w:line="264" w:lineRule="auto"/>
    </w:pPr>
    <w:rPr>
      <w:rFonts w:ascii="Segoe UI" w:hAnsi="Segoe UI" w:cs="Times New Roman" w:eastAsia="Times New Roman"/>
      <w:sz w:val="20"/>
      <w:szCs w:val="20"/>
      <w:lang w:eastAsia="cs-CZ"/>
    </w:rPr>
  </w:style>
  <w:style w:type="paragraph" w:styleId="746">
    <w:name w:val="Heading 1"/>
    <w:basedOn w:val="745"/>
    <w:next w:val="745"/>
    <w:link w:val="77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747">
    <w:name w:val="Heading 2"/>
    <w:basedOn w:val="745"/>
    <w:next w:val="745"/>
    <w:link w:val="77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748">
    <w:name w:val="Heading 3"/>
    <w:basedOn w:val="745"/>
    <w:next w:val="745"/>
    <w:link w:val="77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749">
    <w:name w:val="Heading 4"/>
    <w:basedOn w:val="745"/>
    <w:next w:val="745"/>
    <w:link w:val="77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750">
    <w:name w:val="Heading 5"/>
    <w:basedOn w:val="745"/>
    <w:next w:val="745"/>
    <w:link w:val="77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751">
    <w:name w:val="Heading 6"/>
    <w:basedOn w:val="745"/>
    <w:next w:val="745"/>
    <w:link w:val="77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752">
    <w:name w:val="Heading 7"/>
    <w:basedOn w:val="745"/>
    <w:next w:val="745"/>
    <w:link w:val="77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753">
    <w:name w:val="Heading 8"/>
    <w:basedOn w:val="745"/>
    <w:next w:val="745"/>
    <w:link w:val="77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754">
    <w:name w:val="Heading 9"/>
    <w:basedOn w:val="745"/>
    <w:next w:val="745"/>
    <w:link w:val="78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55" w:default="1">
    <w:name w:val="Default Paragraph Font"/>
    <w:uiPriority w:val="1"/>
    <w:semiHidden/>
    <w:unhideWhenUsed/>
  </w:style>
  <w:style w:type="table" w:styleId="75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7" w:default="1">
    <w:name w:val="No List"/>
    <w:uiPriority w:val="99"/>
    <w:semiHidden/>
    <w:unhideWhenUsed/>
  </w:style>
  <w:style w:type="character" w:styleId="758" w:customStyle="1">
    <w:name w:val="Heading 1 Char"/>
    <w:basedOn w:val="755"/>
    <w:uiPriority w:val="9"/>
    <w:rPr>
      <w:rFonts w:ascii="Arial" w:hAnsi="Arial" w:cs="Arial" w:eastAsia="Arial"/>
      <w:sz w:val="40"/>
      <w:szCs w:val="40"/>
    </w:rPr>
  </w:style>
  <w:style w:type="character" w:styleId="759" w:customStyle="1">
    <w:name w:val="Heading 2 Char"/>
    <w:basedOn w:val="755"/>
    <w:uiPriority w:val="9"/>
    <w:rPr>
      <w:rFonts w:ascii="Arial" w:hAnsi="Arial" w:cs="Arial" w:eastAsia="Arial"/>
      <w:sz w:val="34"/>
    </w:rPr>
  </w:style>
  <w:style w:type="character" w:styleId="760" w:customStyle="1">
    <w:name w:val="Heading 3 Char"/>
    <w:basedOn w:val="755"/>
    <w:uiPriority w:val="9"/>
    <w:rPr>
      <w:rFonts w:ascii="Arial" w:hAnsi="Arial" w:cs="Arial" w:eastAsia="Arial"/>
      <w:sz w:val="30"/>
      <w:szCs w:val="30"/>
    </w:rPr>
  </w:style>
  <w:style w:type="character" w:styleId="761" w:customStyle="1">
    <w:name w:val="Heading 4 Char"/>
    <w:basedOn w:val="755"/>
    <w:uiPriority w:val="9"/>
    <w:rPr>
      <w:rFonts w:ascii="Arial" w:hAnsi="Arial" w:cs="Arial" w:eastAsia="Arial"/>
      <w:b/>
      <w:bCs/>
      <w:sz w:val="26"/>
      <w:szCs w:val="26"/>
    </w:rPr>
  </w:style>
  <w:style w:type="character" w:styleId="762" w:customStyle="1">
    <w:name w:val="Heading 5 Char"/>
    <w:basedOn w:val="755"/>
    <w:uiPriority w:val="9"/>
    <w:rPr>
      <w:rFonts w:ascii="Arial" w:hAnsi="Arial" w:cs="Arial" w:eastAsia="Arial"/>
      <w:b/>
      <w:bCs/>
      <w:sz w:val="24"/>
      <w:szCs w:val="24"/>
    </w:rPr>
  </w:style>
  <w:style w:type="character" w:styleId="763" w:customStyle="1">
    <w:name w:val="Heading 6 Char"/>
    <w:basedOn w:val="755"/>
    <w:uiPriority w:val="9"/>
    <w:rPr>
      <w:rFonts w:ascii="Arial" w:hAnsi="Arial" w:cs="Arial" w:eastAsia="Arial"/>
      <w:b/>
      <w:bCs/>
      <w:sz w:val="22"/>
      <w:szCs w:val="22"/>
    </w:rPr>
  </w:style>
  <w:style w:type="character" w:styleId="764" w:customStyle="1">
    <w:name w:val="Heading 7 Char"/>
    <w:basedOn w:val="75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5" w:customStyle="1">
    <w:name w:val="Heading 8 Char"/>
    <w:basedOn w:val="755"/>
    <w:uiPriority w:val="9"/>
    <w:rPr>
      <w:rFonts w:ascii="Arial" w:hAnsi="Arial" w:cs="Arial" w:eastAsia="Arial"/>
      <w:i/>
      <w:iCs/>
      <w:sz w:val="22"/>
      <w:szCs w:val="22"/>
    </w:rPr>
  </w:style>
  <w:style w:type="character" w:styleId="766" w:customStyle="1">
    <w:name w:val="Heading 9 Char"/>
    <w:basedOn w:val="755"/>
    <w:uiPriority w:val="9"/>
    <w:rPr>
      <w:rFonts w:ascii="Arial" w:hAnsi="Arial" w:cs="Arial" w:eastAsia="Arial"/>
      <w:i/>
      <w:iCs/>
      <w:sz w:val="21"/>
      <w:szCs w:val="21"/>
    </w:rPr>
  </w:style>
  <w:style w:type="character" w:styleId="767" w:customStyle="1">
    <w:name w:val="Title Char"/>
    <w:basedOn w:val="755"/>
    <w:uiPriority w:val="10"/>
    <w:rPr>
      <w:sz w:val="48"/>
      <w:szCs w:val="48"/>
    </w:rPr>
  </w:style>
  <w:style w:type="character" w:styleId="768" w:customStyle="1">
    <w:name w:val="Subtitle Char"/>
    <w:basedOn w:val="755"/>
    <w:uiPriority w:val="11"/>
    <w:rPr>
      <w:sz w:val="24"/>
      <w:szCs w:val="24"/>
    </w:rPr>
  </w:style>
  <w:style w:type="character" w:styleId="769" w:customStyle="1">
    <w:name w:val="Quote Char"/>
    <w:uiPriority w:val="29"/>
    <w:rPr>
      <w:i/>
    </w:rPr>
  </w:style>
  <w:style w:type="character" w:styleId="770" w:customStyle="1">
    <w:name w:val="Intense Quote Char"/>
    <w:uiPriority w:val="30"/>
    <w:rPr>
      <w:i/>
    </w:rPr>
  </w:style>
  <w:style w:type="character" w:styleId="771" w:customStyle="1">
    <w:name w:val="Endnote Text Char"/>
    <w:uiPriority w:val="99"/>
    <w:rPr>
      <w:sz w:val="20"/>
    </w:rPr>
  </w:style>
  <w:style w:type="character" w:styleId="772" w:customStyle="1">
    <w:name w:val="Nadpis 1 Char"/>
    <w:basedOn w:val="755"/>
    <w:link w:val="746"/>
    <w:uiPriority w:val="9"/>
    <w:rPr>
      <w:rFonts w:ascii="Arial" w:hAnsi="Arial" w:cs="Arial" w:eastAsia="Arial"/>
      <w:sz w:val="40"/>
      <w:szCs w:val="40"/>
    </w:rPr>
  </w:style>
  <w:style w:type="character" w:styleId="773" w:customStyle="1">
    <w:name w:val="Nadpis 2 Char"/>
    <w:basedOn w:val="755"/>
    <w:link w:val="747"/>
    <w:uiPriority w:val="9"/>
    <w:rPr>
      <w:rFonts w:ascii="Arial" w:hAnsi="Arial" w:cs="Arial" w:eastAsia="Arial"/>
      <w:sz w:val="34"/>
    </w:rPr>
  </w:style>
  <w:style w:type="character" w:styleId="774" w:customStyle="1">
    <w:name w:val="Nadpis 3 Char"/>
    <w:basedOn w:val="755"/>
    <w:link w:val="748"/>
    <w:uiPriority w:val="9"/>
    <w:rPr>
      <w:rFonts w:ascii="Arial" w:hAnsi="Arial" w:cs="Arial" w:eastAsia="Arial"/>
      <w:sz w:val="30"/>
      <w:szCs w:val="30"/>
    </w:rPr>
  </w:style>
  <w:style w:type="character" w:styleId="775" w:customStyle="1">
    <w:name w:val="Nadpis 4 Char"/>
    <w:basedOn w:val="755"/>
    <w:link w:val="749"/>
    <w:uiPriority w:val="9"/>
    <w:rPr>
      <w:rFonts w:ascii="Arial" w:hAnsi="Arial" w:cs="Arial" w:eastAsia="Arial"/>
      <w:b/>
      <w:bCs/>
      <w:sz w:val="26"/>
      <w:szCs w:val="26"/>
    </w:rPr>
  </w:style>
  <w:style w:type="character" w:styleId="776" w:customStyle="1">
    <w:name w:val="Nadpis 5 Char"/>
    <w:basedOn w:val="755"/>
    <w:link w:val="750"/>
    <w:uiPriority w:val="9"/>
    <w:rPr>
      <w:rFonts w:ascii="Arial" w:hAnsi="Arial" w:cs="Arial" w:eastAsia="Arial"/>
      <w:b/>
      <w:bCs/>
      <w:sz w:val="24"/>
      <w:szCs w:val="24"/>
    </w:rPr>
  </w:style>
  <w:style w:type="character" w:styleId="777" w:customStyle="1">
    <w:name w:val="Nadpis 6 Char"/>
    <w:basedOn w:val="755"/>
    <w:link w:val="751"/>
    <w:uiPriority w:val="9"/>
    <w:rPr>
      <w:rFonts w:ascii="Arial" w:hAnsi="Arial" w:cs="Arial" w:eastAsia="Arial"/>
      <w:b/>
      <w:bCs/>
      <w:sz w:val="22"/>
      <w:szCs w:val="22"/>
    </w:rPr>
  </w:style>
  <w:style w:type="character" w:styleId="778" w:customStyle="1">
    <w:name w:val="Nadpis 7 Char"/>
    <w:basedOn w:val="755"/>
    <w:link w:val="7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79" w:customStyle="1">
    <w:name w:val="Nadpis 8 Char"/>
    <w:basedOn w:val="755"/>
    <w:link w:val="753"/>
    <w:uiPriority w:val="9"/>
    <w:rPr>
      <w:rFonts w:ascii="Arial" w:hAnsi="Arial" w:cs="Arial" w:eastAsia="Arial"/>
      <w:i/>
      <w:iCs/>
      <w:sz w:val="22"/>
      <w:szCs w:val="22"/>
    </w:rPr>
  </w:style>
  <w:style w:type="character" w:styleId="780" w:customStyle="1">
    <w:name w:val="Nadpis 9 Char"/>
    <w:basedOn w:val="755"/>
    <w:link w:val="754"/>
    <w:uiPriority w:val="9"/>
    <w:rPr>
      <w:rFonts w:ascii="Arial" w:hAnsi="Arial" w:cs="Arial" w:eastAsia="Arial"/>
      <w:i/>
      <w:iCs/>
      <w:sz w:val="21"/>
      <w:szCs w:val="21"/>
    </w:rPr>
  </w:style>
  <w:style w:type="paragraph" w:styleId="781">
    <w:name w:val="No Spacing"/>
    <w:uiPriority w:val="1"/>
    <w:qFormat/>
    <w:pPr>
      <w:spacing w:after="0" w:line="240" w:lineRule="auto"/>
    </w:pPr>
  </w:style>
  <w:style w:type="paragraph" w:styleId="782">
    <w:name w:val="Title"/>
    <w:basedOn w:val="745"/>
    <w:next w:val="745"/>
    <w:link w:val="78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83" w:customStyle="1">
    <w:name w:val="Název Char"/>
    <w:basedOn w:val="755"/>
    <w:link w:val="782"/>
    <w:uiPriority w:val="10"/>
    <w:rPr>
      <w:sz w:val="48"/>
      <w:szCs w:val="48"/>
    </w:rPr>
  </w:style>
  <w:style w:type="paragraph" w:styleId="784">
    <w:name w:val="Subtitle"/>
    <w:basedOn w:val="745"/>
    <w:next w:val="745"/>
    <w:link w:val="785"/>
    <w:uiPriority w:val="11"/>
    <w:qFormat/>
    <w:pPr>
      <w:spacing w:before="200" w:after="200"/>
    </w:pPr>
    <w:rPr>
      <w:sz w:val="24"/>
      <w:szCs w:val="24"/>
    </w:rPr>
  </w:style>
  <w:style w:type="character" w:styleId="785" w:customStyle="1">
    <w:name w:val="Podnadpis Char"/>
    <w:basedOn w:val="755"/>
    <w:link w:val="784"/>
    <w:uiPriority w:val="11"/>
    <w:rPr>
      <w:sz w:val="24"/>
      <w:szCs w:val="24"/>
    </w:rPr>
  </w:style>
  <w:style w:type="paragraph" w:styleId="786">
    <w:name w:val="Quote"/>
    <w:basedOn w:val="745"/>
    <w:next w:val="745"/>
    <w:link w:val="787"/>
    <w:uiPriority w:val="29"/>
    <w:qFormat/>
    <w:pPr>
      <w:ind w:left="720" w:right="720"/>
    </w:pPr>
    <w:rPr>
      <w:i/>
    </w:rPr>
  </w:style>
  <w:style w:type="character" w:styleId="787" w:customStyle="1">
    <w:name w:val="Citát Char"/>
    <w:link w:val="786"/>
    <w:uiPriority w:val="29"/>
    <w:rPr>
      <w:i/>
    </w:rPr>
  </w:style>
  <w:style w:type="paragraph" w:styleId="788">
    <w:name w:val="Intense Quote"/>
    <w:basedOn w:val="745"/>
    <w:next w:val="745"/>
    <w:link w:val="78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89" w:customStyle="1">
    <w:name w:val="Výrazný citát Char"/>
    <w:link w:val="788"/>
    <w:uiPriority w:val="30"/>
    <w:rPr>
      <w:i/>
    </w:rPr>
  </w:style>
  <w:style w:type="character" w:styleId="790" w:customStyle="1">
    <w:name w:val="Header Char"/>
    <w:basedOn w:val="755"/>
    <w:uiPriority w:val="99"/>
  </w:style>
  <w:style w:type="character" w:styleId="791" w:customStyle="1">
    <w:name w:val="Footer Char"/>
    <w:basedOn w:val="755"/>
    <w:uiPriority w:val="99"/>
  </w:style>
  <w:style w:type="paragraph" w:styleId="792">
    <w:name w:val="Caption"/>
    <w:basedOn w:val="745"/>
    <w:next w:val="745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793" w:customStyle="1">
    <w:name w:val="Caption Char"/>
    <w:uiPriority w:val="99"/>
  </w:style>
  <w:style w:type="table" w:styleId="794">
    <w:name w:val="Table Grid"/>
    <w:basedOn w:val="756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95" w:customStyle="1">
    <w:name w:val="Table Grid Light"/>
    <w:basedOn w:val="756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96">
    <w:name w:val="Plain Table 1"/>
    <w:basedOn w:val="756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7">
    <w:name w:val="Plain Table 2"/>
    <w:basedOn w:val="756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8">
    <w:name w:val="Plain Table 3"/>
    <w:basedOn w:val="75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9">
    <w:name w:val="Plain Table 4"/>
    <w:basedOn w:val="75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Plain Table 5"/>
    <w:basedOn w:val="75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1">
    <w:name w:val="Grid Table 1 Light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Grid Table 1 Light - Accent 1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Grid Table 1 Light - Accent 2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Grid Table 1 Light - Accent 3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Grid Table 1 Light - Accent 4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Grid Table 1 Light - Accent 5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Grid Table 1 Light - Accent 6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Grid Table 2"/>
    <w:basedOn w:val="7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Grid Table 2 - Accent 1"/>
    <w:basedOn w:val="7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2 - Accent 2"/>
    <w:basedOn w:val="7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2 - Accent 3"/>
    <w:basedOn w:val="7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2 - Accent 4"/>
    <w:basedOn w:val="7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2 - Accent 5"/>
    <w:basedOn w:val="7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2 - Accent 6"/>
    <w:basedOn w:val="7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3"/>
    <w:basedOn w:val="7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Grid Table 3 - Accent 1"/>
    <w:basedOn w:val="7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Grid Table 3 - Accent 2"/>
    <w:basedOn w:val="7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Grid Table 3 - Accent 3"/>
    <w:basedOn w:val="7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Grid Table 3 - Accent 4"/>
    <w:basedOn w:val="7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Grid Table 3 - Accent 5"/>
    <w:basedOn w:val="7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3 - Accent 6"/>
    <w:basedOn w:val="7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4"/>
    <w:basedOn w:val="756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3" w:customStyle="1">
    <w:name w:val="Grid Table 4 - Accent 1"/>
    <w:basedOn w:val="756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824" w:customStyle="1">
    <w:name w:val="Grid Table 4 - Accent 2"/>
    <w:basedOn w:val="756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825" w:customStyle="1">
    <w:name w:val="Grid Table 4 - Accent 3"/>
    <w:basedOn w:val="756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826" w:customStyle="1">
    <w:name w:val="Grid Table 4 - Accent 4"/>
    <w:basedOn w:val="756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827" w:customStyle="1">
    <w:name w:val="Grid Table 4 - Accent 5"/>
    <w:basedOn w:val="756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828" w:customStyle="1">
    <w:name w:val="Grid Table 4 - Accent 6"/>
    <w:basedOn w:val="756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29">
    <w:name w:val="Grid Table 5 Dark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30" w:customStyle="1">
    <w:name w:val="Grid Table 5 Dark- Accent 1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831" w:customStyle="1">
    <w:name w:val="Grid Table 5 Dark - Accent 2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832" w:customStyle="1">
    <w:name w:val="Grid Table 5 Dark - Accent 3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833" w:customStyle="1">
    <w:name w:val="Grid Table 5 Dark- Accent 4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834" w:customStyle="1">
    <w:name w:val="Grid Table 5 Dark - Accent 5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835" w:customStyle="1">
    <w:name w:val="Grid Table 5 Dark - Accent 6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36">
    <w:name w:val="Grid Table 6 Colorful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7" w:customStyle="1">
    <w:name w:val="Grid Table 6 Colorful - Accent 1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38" w:customStyle="1">
    <w:name w:val="Grid Table 6 Colorful - Accent 2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39" w:customStyle="1">
    <w:name w:val="Grid Table 6 Colorful - Accent 3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40" w:customStyle="1">
    <w:name w:val="Grid Table 6 Colorful - Accent 4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41" w:customStyle="1">
    <w:name w:val="Grid Table 6 Colorful - Accent 5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42" w:customStyle="1">
    <w:name w:val="Grid Table 6 Colorful - Accent 6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43">
    <w:name w:val="Grid Table 7 Colorful"/>
    <w:basedOn w:val="7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Grid Table 7 Colorful - Accent 1"/>
    <w:basedOn w:val="7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Grid Table 7 Colorful - Accent 2"/>
    <w:basedOn w:val="7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Grid Table 7 Colorful - Accent 3"/>
    <w:basedOn w:val="7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Grid Table 7 Colorful - Accent 4"/>
    <w:basedOn w:val="7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Grid Table 7 Colorful - Accent 5"/>
    <w:basedOn w:val="7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Grid Table 7 Colorful - Accent 6"/>
    <w:basedOn w:val="7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List Table 1 Light"/>
    <w:basedOn w:val="75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List Table 1 Light - Accent 1"/>
    <w:basedOn w:val="75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List Table 1 Light - Accent 2"/>
    <w:basedOn w:val="75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List Table 1 Light - Accent 3"/>
    <w:basedOn w:val="75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List Table 1 Light - Accent 4"/>
    <w:basedOn w:val="75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 w:customStyle="1">
    <w:name w:val="List Table 1 Light - Accent 5"/>
    <w:basedOn w:val="75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List Table 1 Light - Accent 6"/>
    <w:basedOn w:val="75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List Table 2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58" w:customStyle="1">
    <w:name w:val="List Table 2 - Accent 1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859" w:customStyle="1">
    <w:name w:val="List Table 2 - Accent 2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60" w:customStyle="1">
    <w:name w:val="List Table 2 - Accent 3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61" w:customStyle="1">
    <w:name w:val="List Table 2 - Accent 4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62" w:customStyle="1">
    <w:name w:val="List Table 2 - Accent 5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863" w:customStyle="1">
    <w:name w:val="List Table 2 - Accent 6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64">
    <w:name w:val="List Table 3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3 - Accent 1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3 - Accent 2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3 - Accent 3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3 - Accent 4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3 - Accent 5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3 - Accent 6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4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4 - Accent 1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4 - Accent 2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4 - Accent 3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4 - Accent 4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4 - Accent 5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4 - Accent 6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List Table 5 Dark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9" w:customStyle="1">
    <w:name w:val="List Table 5 Dark - Accent 1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0" w:customStyle="1">
    <w:name w:val="List Table 5 Dark - Accent 2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1" w:customStyle="1">
    <w:name w:val="List Table 5 Dark - Accent 3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2" w:customStyle="1">
    <w:name w:val="List Table 5 Dark - Accent 4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3" w:customStyle="1">
    <w:name w:val="List Table 5 Dark - Accent 5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4" w:customStyle="1">
    <w:name w:val="List Table 5 Dark - Accent 6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5">
    <w:name w:val="List Table 6 Colorful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86" w:customStyle="1">
    <w:name w:val="List Table 6 Colorful - Accent 1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887" w:customStyle="1">
    <w:name w:val="List Table 6 Colorful - Accent 2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88" w:customStyle="1">
    <w:name w:val="List Table 6 Colorful - Accent 3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89" w:customStyle="1">
    <w:name w:val="List Table 6 Colorful - Accent 4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90" w:customStyle="1">
    <w:name w:val="List Table 6 Colorful - Accent 5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891" w:customStyle="1">
    <w:name w:val="List Table 6 Colorful - Accent 6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92">
    <w:name w:val="List Table 7 Colorful"/>
    <w:basedOn w:val="75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3" w:customStyle="1">
    <w:name w:val="List Table 7 Colorful - Accent 1"/>
    <w:basedOn w:val="75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4" w:customStyle="1">
    <w:name w:val="List Table 7 Colorful - Accent 2"/>
    <w:basedOn w:val="75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 w:customStyle="1">
    <w:name w:val="List Table 7 Colorful - Accent 3"/>
    <w:basedOn w:val="75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6" w:customStyle="1">
    <w:name w:val="List Table 7 Colorful - Accent 4"/>
    <w:basedOn w:val="75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7" w:customStyle="1">
    <w:name w:val="List Table 7 Colorful - Accent 5"/>
    <w:basedOn w:val="75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8" w:customStyle="1">
    <w:name w:val="List Table 7 Colorful - Accent 6"/>
    <w:basedOn w:val="75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9" w:customStyle="1">
    <w:name w:val="Lined - Accent"/>
    <w:basedOn w:val="756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00" w:customStyle="1">
    <w:name w:val="Lined - Accent 1"/>
    <w:basedOn w:val="756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901" w:customStyle="1">
    <w:name w:val="Lined - Accent 2"/>
    <w:basedOn w:val="756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902" w:customStyle="1">
    <w:name w:val="Lined - Accent 3"/>
    <w:basedOn w:val="756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903" w:customStyle="1">
    <w:name w:val="Lined - Accent 4"/>
    <w:basedOn w:val="756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904" w:customStyle="1">
    <w:name w:val="Lined - Accent 5"/>
    <w:basedOn w:val="756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905" w:customStyle="1">
    <w:name w:val="Lined - Accent 6"/>
    <w:basedOn w:val="756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906" w:customStyle="1">
    <w:name w:val="Bordered &amp; Lined - Accent"/>
    <w:basedOn w:val="756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07" w:customStyle="1">
    <w:name w:val="Bordered &amp; Lined - Accent 1"/>
    <w:basedOn w:val="756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908" w:customStyle="1">
    <w:name w:val="Bordered &amp; Lined - Accent 2"/>
    <w:basedOn w:val="756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909" w:customStyle="1">
    <w:name w:val="Bordered &amp; Lined - Accent 3"/>
    <w:basedOn w:val="756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910" w:customStyle="1">
    <w:name w:val="Bordered &amp; Lined - Accent 4"/>
    <w:basedOn w:val="756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911" w:customStyle="1">
    <w:name w:val="Bordered &amp; Lined - Accent 5"/>
    <w:basedOn w:val="756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912" w:customStyle="1">
    <w:name w:val="Bordered &amp; Lined - Accent 6"/>
    <w:basedOn w:val="756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913" w:customStyle="1">
    <w:name w:val="Bordered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14" w:customStyle="1">
    <w:name w:val="Bordered - Accent 1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915" w:customStyle="1">
    <w:name w:val="Bordered - Accent 2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916" w:customStyle="1">
    <w:name w:val="Bordered - Accent 3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917" w:customStyle="1">
    <w:name w:val="Bordered - Accent 4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918" w:customStyle="1">
    <w:name w:val="Bordered - Accent 5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919" w:customStyle="1">
    <w:name w:val="Bordered - Accent 6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920">
    <w:name w:val="Hyperlink"/>
    <w:uiPriority w:val="99"/>
    <w:unhideWhenUsed/>
    <w:rPr>
      <w:color w:val="0563C1" w:themeColor="hyperlink"/>
      <w:u w:val="single"/>
    </w:rPr>
  </w:style>
  <w:style w:type="character" w:styleId="921" w:customStyle="1">
    <w:name w:val="Footnote Text Char"/>
    <w:uiPriority w:val="99"/>
    <w:rPr>
      <w:sz w:val="18"/>
    </w:rPr>
  </w:style>
  <w:style w:type="paragraph" w:styleId="922">
    <w:name w:val="endnote text"/>
    <w:basedOn w:val="745"/>
    <w:link w:val="923"/>
    <w:uiPriority w:val="99"/>
    <w:semiHidden/>
    <w:unhideWhenUsed/>
    <w:pPr>
      <w:spacing w:after="0" w:line="240" w:lineRule="auto"/>
    </w:pPr>
  </w:style>
  <w:style w:type="character" w:styleId="923" w:customStyle="1">
    <w:name w:val="Text vysvětlivek Char"/>
    <w:link w:val="922"/>
    <w:uiPriority w:val="99"/>
    <w:rPr>
      <w:sz w:val="20"/>
    </w:rPr>
  </w:style>
  <w:style w:type="character" w:styleId="924">
    <w:name w:val="endnote reference"/>
    <w:basedOn w:val="755"/>
    <w:uiPriority w:val="99"/>
    <w:semiHidden/>
    <w:unhideWhenUsed/>
    <w:rPr>
      <w:vertAlign w:val="superscript"/>
    </w:rPr>
  </w:style>
  <w:style w:type="paragraph" w:styleId="925">
    <w:name w:val="toc 1"/>
    <w:basedOn w:val="745"/>
    <w:next w:val="745"/>
    <w:uiPriority w:val="39"/>
    <w:unhideWhenUsed/>
    <w:pPr>
      <w:spacing w:after="57"/>
    </w:pPr>
  </w:style>
  <w:style w:type="paragraph" w:styleId="926">
    <w:name w:val="toc 2"/>
    <w:basedOn w:val="745"/>
    <w:next w:val="745"/>
    <w:uiPriority w:val="39"/>
    <w:unhideWhenUsed/>
    <w:pPr>
      <w:ind w:left="283"/>
      <w:spacing w:after="57"/>
    </w:pPr>
  </w:style>
  <w:style w:type="paragraph" w:styleId="927">
    <w:name w:val="toc 3"/>
    <w:basedOn w:val="745"/>
    <w:next w:val="745"/>
    <w:uiPriority w:val="39"/>
    <w:unhideWhenUsed/>
    <w:pPr>
      <w:ind w:left="567"/>
      <w:spacing w:after="57"/>
    </w:pPr>
  </w:style>
  <w:style w:type="paragraph" w:styleId="928">
    <w:name w:val="toc 4"/>
    <w:basedOn w:val="745"/>
    <w:next w:val="745"/>
    <w:uiPriority w:val="39"/>
    <w:unhideWhenUsed/>
    <w:pPr>
      <w:ind w:left="850"/>
      <w:spacing w:after="57"/>
    </w:pPr>
  </w:style>
  <w:style w:type="paragraph" w:styleId="929">
    <w:name w:val="toc 5"/>
    <w:basedOn w:val="745"/>
    <w:next w:val="745"/>
    <w:uiPriority w:val="39"/>
    <w:unhideWhenUsed/>
    <w:pPr>
      <w:ind w:left="1134"/>
      <w:spacing w:after="57"/>
    </w:pPr>
  </w:style>
  <w:style w:type="paragraph" w:styleId="930">
    <w:name w:val="toc 6"/>
    <w:basedOn w:val="745"/>
    <w:next w:val="745"/>
    <w:uiPriority w:val="39"/>
    <w:unhideWhenUsed/>
    <w:pPr>
      <w:ind w:left="1417"/>
      <w:spacing w:after="57"/>
    </w:pPr>
  </w:style>
  <w:style w:type="paragraph" w:styleId="931">
    <w:name w:val="toc 7"/>
    <w:basedOn w:val="745"/>
    <w:next w:val="745"/>
    <w:uiPriority w:val="39"/>
    <w:unhideWhenUsed/>
    <w:pPr>
      <w:ind w:left="1701"/>
      <w:spacing w:after="57"/>
    </w:pPr>
  </w:style>
  <w:style w:type="paragraph" w:styleId="932">
    <w:name w:val="toc 8"/>
    <w:basedOn w:val="745"/>
    <w:next w:val="745"/>
    <w:uiPriority w:val="39"/>
    <w:unhideWhenUsed/>
    <w:pPr>
      <w:ind w:left="1984"/>
      <w:spacing w:after="57"/>
    </w:pPr>
  </w:style>
  <w:style w:type="paragraph" w:styleId="933">
    <w:name w:val="toc 9"/>
    <w:basedOn w:val="745"/>
    <w:next w:val="745"/>
    <w:uiPriority w:val="39"/>
    <w:unhideWhenUsed/>
    <w:pPr>
      <w:ind w:left="2268"/>
      <w:spacing w:after="57"/>
    </w:pPr>
  </w:style>
  <w:style w:type="paragraph" w:styleId="934">
    <w:name w:val="TOC Heading"/>
    <w:uiPriority w:val="39"/>
    <w:unhideWhenUsed/>
  </w:style>
  <w:style w:type="paragraph" w:styleId="935">
    <w:name w:val="table of figures"/>
    <w:basedOn w:val="745"/>
    <w:next w:val="745"/>
    <w:uiPriority w:val="99"/>
    <w:unhideWhenUsed/>
    <w:pPr>
      <w:spacing w:after="0"/>
    </w:pPr>
  </w:style>
  <w:style w:type="character" w:styleId="936" w:customStyle="1">
    <w:name w:val="Záhlaví Char"/>
    <w:basedOn w:val="755"/>
    <w:link w:val="937"/>
    <w:uiPriority w:val="99"/>
  </w:style>
  <w:style w:type="paragraph" w:styleId="937">
    <w:name w:val="Header"/>
    <w:basedOn w:val="745"/>
    <w:link w:val="936"/>
    <w:uiPriority w:val="99"/>
    <w:pPr>
      <w:tabs>
        <w:tab w:val="center" w:pos="4536" w:leader="none"/>
        <w:tab w:val="right" w:pos="9072" w:leader="none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938" w:customStyle="1">
    <w:name w:val="Záhlaví Char1"/>
    <w:basedOn w:val="755"/>
    <w:uiPriority w:val="99"/>
    <w:semiHidden/>
    <w:rPr>
      <w:rFonts w:ascii="Segoe UI" w:hAnsi="Segoe UI" w:cs="Times New Roman" w:eastAsia="Times New Roman"/>
      <w:sz w:val="20"/>
      <w:szCs w:val="20"/>
      <w:lang w:eastAsia="cs-CZ"/>
    </w:rPr>
  </w:style>
  <w:style w:type="paragraph" w:styleId="939">
    <w:name w:val="Footer"/>
    <w:basedOn w:val="745"/>
    <w:link w:val="940"/>
    <w:uiPriority w:val="99"/>
    <w:pPr>
      <w:tabs>
        <w:tab w:val="center" w:pos="4536" w:leader="none"/>
        <w:tab w:val="right" w:pos="9072" w:leader="none"/>
      </w:tabs>
    </w:pPr>
    <w:rPr>
      <w:sz w:val="16"/>
    </w:rPr>
  </w:style>
  <w:style w:type="character" w:styleId="940" w:customStyle="1">
    <w:name w:val="Zápatí Char"/>
    <w:basedOn w:val="755"/>
    <w:link w:val="939"/>
    <w:uiPriority w:val="99"/>
    <w:rPr>
      <w:rFonts w:ascii="Segoe UI" w:hAnsi="Segoe UI" w:cs="Times New Roman" w:eastAsia="Times New Roman"/>
      <w:sz w:val="16"/>
      <w:szCs w:val="20"/>
      <w:lang w:eastAsia="cs-CZ"/>
    </w:rPr>
  </w:style>
  <w:style w:type="character" w:styleId="941">
    <w:name w:val="page number"/>
    <w:basedOn w:val="755"/>
  </w:style>
  <w:style w:type="paragraph" w:styleId="942">
    <w:name w:val="footnote text"/>
    <w:basedOn w:val="745"/>
    <w:link w:val="943"/>
    <w:semiHidden/>
    <w:pPr>
      <w:jc w:val="left"/>
      <w:spacing w:line="240" w:lineRule="auto"/>
    </w:pPr>
    <w:rPr>
      <w:sz w:val="16"/>
    </w:rPr>
  </w:style>
  <w:style w:type="character" w:styleId="943" w:customStyle="1">
    <w:name w:val="Text pozn. pod čarou Char"/>
    <w:basedOn w:val="755"/>
    <w:link w:val="942"/>
    <w:semiHidden/>
    <w:rPr>
      <w:rFonts w:ascii="Segoe UI" w:hAnsi="Segoe UI" w:cs="Times New Roman" w:eastAsia="Times New Roman"/>
      <w:sz w:val="16"/>
      <w:szCs w:val="20"/>
      <w:lang w:eastAsia="cs-CZ"/>
    </w:rPr>
  </w:style>
  <w:style w:type="character" w:styleId="944">
    <w:name w:val="footnote reference"/>
    <w:semiHidden/>
    <w:rPr>
      <w:vertAlign w:val="superscript"/>
    </w:rPr>
  </w:style>
  <w:style w:type="paragraph" w:styleId="945">
    <w:name w:val="List Paragraph"/>
    <w:basedOn w:val="745"/>
    <w:link w:val="948"/>
    <w:uiPriority w:val="34"/>
    <w:qFormat/>
    <w:pPr>
      <w:ind w:left="708"/>
    </w:pPr>
  </w:style>
  <w:style w:type="paragraph" w:styleId="946" w:customStyle="1">
    <w:name w:val="Mezititulek"/>
    <w:basedOn w:val="745"/>
    <w:link w:val="947"/>
    <w:qFormat/>
    <w:pPr>
      <w:keepNext/>
      <w:spacing w:before="240"/>
    </w:pPr>
    <w:rPr>
      <w:rFonts w:cs="Segoe UI" w:eastAsia="Calibri"/>
      <w:b/>
      <w:lang w:eastAsia="en-US"/>
    </w:rPr>
  </w:style>
  <w:style w:type="character" w:styleId="947" w:customStyle="1">
    <w:name w:val="Mezititulek Char"/>
    <w:link w:val="946"/>
    <w:rPr>
      <w:rFonts w:ascii="Segoe UI" w:hAnsi="Segoe UI" w:cs="Segoe UI" w:eastAsia="Calibri"/>
      <w:b/>
      <w:sz w:val="20"/>
      <w:szCs w:val="20"/>
    </w:rPr>
  </w:style>
  <w:style w:type="character" w:styleId="948" w:customStyle="1">
    <w:name w:val="Odstavec se seznamem Char"/>
    <w:link w:val="945"/>
    <w:uiPriority w:val="34"/>
    <w:qFormat/>
    <w:rPr>
      <w:rFonts w:ascii="Segoe UI" w:hAnsi="Segoe UI" w:cs="Times New Roman" w:eastAsia="Times New Roman"/>
      <w:sz w:val="20"/>
      <w:szCs w:val="20"/>
      <w:lang w:eastAsia="cs-CZ"/>
    </w:rPr>
  </w:style>
  <w:style w:type="character" w:styleId="949" w:customStyle="1">
    <w:name w:val="docdata"/>
    <w:basedOn w:val="755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ONLYOFFICE/7.1.1.23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Skoupá Veronika</dc:creator>
  <cp:keywords/>
  <dc:description/>
  <cp:lastModifiedBy>Komm Tomáš, Mgr. Bc.</cp:lastModifiedBy>
  <cp:revision>11</cp:revision>
  <dcterms:created xsi:type="dcterms:W3CDTF">2023-05-30T09:45:00Z</dcterms:created>
  <dcterms:modified xsi:type="dcterms:W3CDTF">2023-09-25T11:24:56Z</dcterms:modified>
</cp:coreProperties>
</file>